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9F" w:rsidRPr="001075B8" w:rsidRDefault="0082279F" w:rsidP="0082279F">
      <w:pPr>
        <w:pStyle w:val="Zwykytekst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Załącznik 2</w:t>
      </w:r>
      <w:r w:rsidRPr="001075B8">
        <w:rPr>
          <w:rFonts w:ascii="Verdana" w:hAnsi="Verdana"/>
          <w:b/>
        </w:rPr>
        <w:t xml:space="preserve"> do </w:t>
      </w:r>
      <w:r>
        <w:rPr>
          <w:rFonts w:ascii="Verdana" w:hAnsi="Verdana"/>
          <w:b/>
        </w:rPr>
        <w:t>Zapytania ofertowego</w:t>
      </w:r>
      <w:r w:rsidR="0008318C">
        <w:rPr>
          <w:rFonts w:ascii="Verdana" w:hAnsi="Verdana"/>
          <w:b/>
        </w:rPr>
        <w:t xml:space="preserve"> nr</w:t>
      </w:r>
      <w:r w:rsidR="00F45A3C">
        <w:rPr>
          <w:rFonts w:ascii="Verdana" w:hAnsi="Verdana"/>
          <w:b/>
        </w:rPr>
        <w:t xml:space="preserve"> </w:t>
      </w:r>
      <w:r w:rsidR="001A5811">
        <w:rPr>
          <w:rFonts w:ascii="Verdana" w:hAnsi="Verdana"/>
          <w:b/>
        </w:rPr>
        <w:t>1</w:t>
      </w:r>
      <w:r w:rsidR="0008318C" w:rsidRPr="0008318C">
        <w:rPr>
          <w:rFonts w:ascii="Verdana" w:hAnsi="Verdana"/>
          <w:b/>
        </w:rPr>
        <w:t>/FBiW – 1</w:t>
      </w:r>
      <w:r w:rsidR="001A5811">
        <w:rPr>
          <w:rFonts w:ascii="Verdana" w:hAnsi="Verdana"/>
          <w:b/>
        </w:rPr>
        <w:t>2</w:t>
      </w:r>
      <w:r w:rsidR="0008318C" w:rsidRPr="0008318C">
        <w:rPr>
          <w:rFonts w:ascii="Verdana" w:hAnsi="Verdana"/>
          <w:b/>
        </w:rPr>
        <w:t>/III/2019</w:t>
      </w:r>
    </w:p>
    <w:p w:rsidR="0082279F" w:rsidRDefault="0082279F" w:rsidP="0082279F">
      <w:pPr>
        <w:pStyle w:val="Zwykytekst1"/>
        <w:spacing w:line="360" w:lineRule="auto"/>
        <w:jc w:val="both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35"/>
        <w:gridCol w:w="10559"/>
      </w:tblGrid>
      <w:tr w:rsidR="0082279F" w:rsidRPr="00AD592D" w:rsidTr="00F45A3C">
        <w:trPr>
          <w:trHeight w:val="681"/>
        </w:trPr>
        <w:tc>
          <w:tcPr>
            <w:tcW w:w="3510" w:type="dxa"/>
            <w:vAlign w:val="center"/>
          </w:tcPr>
          <w:p w:rsidR="0082279F" w:rsidRDefault="0082279F" w:rsidP="000C44C6">
            <w:pPr>
              <w:jc w:val="center"/>
              <w:rPr>
                <w:i/>
                <w:sz w:val="18"/>
              </w:rPr>
            </w:pPr>
          </w:p>
          <w:p w:rsidR="0082279F" w:rsidRDefault="0082279F" w:rsidP="000C44C6">
            <w:pPr>
              <w:jc w:val="center"/>
              <w:rPr>
                <w:i/>
                <w:sz w:val="18"/>
              </w:rPr>
            </w:pPr>
          </w:p>
          <w:p w:rsidR="0082279F" w:rsidRPr="00AD592D" w:rsidRDefault="0082279F" w:rsidP="000C44C6">
            <w:pPr>
              <w:jc w:val="center"/>
              <w:rPr>
                <w:i/>
                <w:sz w:val="18"/>
              </w:rPr>
            </w:pPr>
          </w:p>
          <w:p w:rsidR="0082279F" w:rsidRPr="004F3B25" w:rsidRDefault="0082279F" w:rsidP="000C44C6">
            <w:pPr>
              <w:jc w:val="center"/>
              <w:rPr>
                <w:i/>
                <w:sz w:val="18"/>
              </w:rPr>
            </w:pPr>
            <w:r w:rsidRPr="004F3B25">
              <w:rPr>
                <w:rFonts w:ascii="Verdana" w:hAnsi="Verdana"/>
                <w:i/>
                <w:sz w:val="16"/>
                <w:szCs w:val="16"/>
              </w:rPr>
              <w:t>(</w:t>
            </w:r>
            <w:r w:rsidRPr="00AC5C3E">
              <w:rPr>
                <w:rFonts w:ascii="Verdana" w:hAnsi="Verdana" w:cs="Verdana"/>
                <w:i/>
                <w:iCs/>
                <w:sz w:val="18"/>
                <w:szCs w:val="18"/>
              </w:rPr>
              <w:t>nazwa</w:t>
            </w:r>
            <w:r w:rsidRPr="00BC158F">
              <w:rPr>
                <w:rFonts w:ascii="Verdana" w:hAnsi="Verdana"/>
                <w:i/>
                <w:sz w:val="18"/>
              </w:rPr>
              <w:t xml:space="preserve"> Wykonawcy</w:t>
            </w:r>
            <w:r>
              <w:rPr>
                <w:rFonts w:ascii="Verdana" w:hAnsi="Verdana"/>
                <w:i/>
                <w:sz w:val="18"/>
              </w:rPr>
              <w:t>/ Wykonawców</w:t>
            </w:r>
            <w:r w:rsidRPr="00AD592D">
              <w:rPr>
                <w:i/>
                <w:sz w:val="18"/>
              </w:rPr>
              <w:t>)</w:t>
            </w:r>
          </w:p>
        </w:tc>
        <w:tc>
          <w:tcPr>
            <w:tcW w:w="10915" w:type="dxa"/>
            <w:shd w:val="clear" w:color="auto" w:fill="C0C0C0"/>
            <w:vAlign w:val="center"/>
          </w:tcPr>
          <w:p w:rsidR="0082279F" w:rsidRDefault="0082279F" w:rsidP="000C44C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WYKAZ</w:t>
            </w:r>
          </w:p>
          <w:p w:rsidR="0082279F" w:rsidRPr="00EE0FE1" w:rsidRDefault="0082279F" w:rsidP="000C44C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sz w:val="22"/>
                <w:szCs w:val="22"/>
              </w:rPr>
              <w:t>projektów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oraz publikacji</w:t>
            </w:r>
          </w:p>
        </w:tc>
      </w:tr>
    </w:tbl>
    <w:p w:rsidR="0082279F" w:rsidRDefault="0082279F" w:rsidP="0082279F">
      <w:pPr>
        <w:pStyle w:val="Zwykytekst1"/>
        <w:spacing w:line="276" w:lineRule="auto"/>
        <w:jc w:val="both"/>
        <w:rPr>
          <w:rFonts w:ascii="Verdana" w:hAnsi="Verdana"/>
        </w:rPr>
      </w:pPr>
    </w:p>
    <w:p w:rsidR="0082279F" w:rsidRPr="003B1CEA" w:rsidRDefault="0082279F" w:rsidP="0082279F">
      <w:pPr>
        <w:jc w:val="both"/>
        <w:rPr>
          <w:rFonts w:ascii="Verdana" w:hAnsi="Verdana"/>
          <w:b/>
          <w:sz w:val="20"/>
          <w:szCs w:val="20"/>
        </w:rPr>
      </w:pPr>
      <w:r w:rsidRPr="00C039C4">
        <w:rPr>
          <w:rFonts w:ascii="Verdana" w:hAnsi="Verdana"/>
          <w:sz w:val="20"/>
          <w:szCs w:val="20"/>
        </w:rPr>
        <w:t xml:space="preserve">Składając ofertę w postępowaniu o udzielenie zamówienia prowadzonym w trybie zapytania ofertowego </w:t>
      </w:r>
      <w:r>
        <w:rPr>
          <w:rFonts w:ascii="Verdana" w:hAnsi="Verdana"/>
          <w:sz w:val="20"/>
          <w:szCs w:val="20"/>
        </w:rPr>
        <w:t xml:space="preserve">na wykonanie </w:t>
      </w:r>
      <w:r w:rsidRPr="0082279F">
        <w:rPr>
          <w:rFonts w:ascii="Verdana" w:hAnsi="Verdana"/>
          <w:b/>
          <w:sz w:val="20"/>
          <w:szCs w:val="20"/>
        </w:rPr>
        <w:t xml:space="preserve">prac związanych z </w:t>
      </w:r>
      <w:r w:rsidR="001A5811" w:rsidRPr="001A5811">
        <w:rPr>
          <w:rFonts w:ascii="Verdana" w:hAnsi="Verdana"/>
          <w:b/>
          <w:sz w:val="20"/>
          <w:szCs w:val="20"/>
        </w:rPr>
        <w:t>analiz</w:t>
      </w:r>
      <w:r w:rsidR="001A5811">
        <w:rPr>
          <w:rFonts w:ascii="Verdana" w:hAnsi="Verdana"/>
          <w:b/>
          <w:sz w:val="20"/>
          <w:szCs w:val="20"/>
        </w:rPr>
        <w:t>ą</w:t>
      </w:r>
      <w:r w:rsidR="001A5811" w:rsidRPr="001A5811">
        <w:rPr>
          <w:rFonts w:ascii="Verdana" w:hAnsi="Verdana"/>
          <w:b/>
          <w:sz w:val="20"/>
          <w:szCs w:val="20"/>
        </w:rPr>
        <w:t xml:space="preserve"> składu otrzymanych w toku realizacji przedsięwzięcia frakcji pod kątem jakościowym i ilościowym za pomocą chromatografii cieczowej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na potrzeby projektu firmy </w:t>
      </w:r>
      <w:r w:rsidR="001A5811">
        <w:rPr>
          <w:rFonts w:ascii="Verdana" w:hAnsi="Verdana"/>
          <w:sz w:val="20"/>
          <w:szCs w:val="20"/>
        </w:rPr>
        <w:t>Boruta-Zachem S.A.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z</w:t>
      </w:r>
      <w:proofErr w:type="gramEnd"/>
      <w:r>
        <w:rPr>
          <w:rFonts w:ascii="Verdana" w:hAnsi="Verdana"/>
          <w:sz w:val="20"/>
          <w:szCs w:val="20"/>
        </w:rPr>
        <w:t xml:space="preserve"> siedzibą w Bydgoszczy, </w:t>
      </w:r>
      <w:r w:rsidR="00B45ECF">
        <w:rPr>
          <w:rFonts w:ascii="Verdana" w:hAnsi="Verdana"/>
          <w:sz w:val="20"/>
          <w:szCs w:val="20"/>
        </w:rPr>
        <w:t xml:space="preserve">realizującego </w:t>
      </w:r>
      <w:r w:rsidR="00B45ECF" w:rsidRPr="00B45ECF">
        <w:rPr>
          <w:rFonts w:ascii="Verdana" w:hAnsi="Verdana"/>
          <w:sz w:val="20"/>
          <w:szCs w:val="20"/>
        </w:rPr>
        <w:t>przedsięwzięci</w:t>
      </w:r>
      <w:r w:rsidR="00B45ECF">
        <w:rPr>
          <w:rFonts w:ascii="Verdana" w:hAnsi="Verdana"/>
          <w:sz w:val="20"/>
          <w:szCs w:val="20"/>
        </w:rPr>
        <w:t>e</w:t>
      </w:r>
      <w:r w:rsidR="00B45ECF" w:rsidRPr="00B45ECF">
        <w:rPr>
          <w:rFonts w:ascii="Verdana" w:hAnsi="Verdana"/>
          <w:sz w:val="20"/>
          <w:szCs w:val="20"/>
        </w:rPr>
        <w:t xml:space="preserve"> pn. „</w:t>
      </w:r>
      <w:r w:rsidR="001A5811" w:rsidRPr="001A5811">
        <w:rPr>
          <w:rFonts w:ascii="Verdana" w:hAnsi="Verdana"/>
          <w:sz w:val="20"/>
          <w:szCs w:val="20"/>
        </w:rPr>
        <w:t>Stworzenie linii innowacyjnych naturalnych środków czystości na bazie surfaktyny i innych pofermentacyjnych związków o dużej wartości dodanej</w:t>
      </w:r>
      <w:r w:rsidR="00B45ECF" w:rsidRPr="00B45ECF">
        <w:rPr>
          <w:rFonts w:ascii="Verdana" w:hAnsi="Verdana"/>
          <w:sz w:val="20"/>
          <w:szCs w:val="20"/>
        </w:rPr>
        <w:t>”, współfinansowane ze środków EFRR w ramach projektu „Fundusz Badań i Wdrożeń” realizowanego w ramach poddziałania 1.2.1 Wsparcie procesów badawczo-rozwojowych, Regionalnego Programu Operacyjnego Województwa Kujawsk</w:t>
      </w:r>
      <w:r w:rsidR="00B45ECF">
        <w:rPr>
          <w:rFonts w:ascii="Verdana" w:hAnsi="Verdana"/>
          <w:sz w:val="20"/>
          <w:szCs w:val="20"/>
        </w:rPr>
        <w:t>o-Pomorskiego na lata 2014-2020</w:t>
      </w:r>
      <w:r w:rsidRPr="003B1CEA">
        <w:rPr>
          <w:rFonts w:ascii="Verdana" w:hAnsi="Verdana"/>
          <w:iCs/>
          <w:color w:val="000000"/>
          <w:sz w:val="20"/>
          <w:szCs w:val="20"/>
        </w:rPr>
        <w:t xml:space="preserve"> - </w:t>
      </w:r>
      <w:r w:rsidRPr="003B1CEA">
        <w:rPr>
          <w:rFonts w:ascii="Verdana" w:hAnsi="Verdana"/>
          <w:sz w:val="20"/>
          <w:szCs w:val="20"/>
        </w:rPr>
        <w:t xml:space="preserve">składamy </w:t>
      </w:r>
      <w:r w:rsidRPr="0082279F">
        <w:rPr>
          <w:rFonts w:ascii="Verdana" w:hAnsi="Verdana"/>
          <w:sz w:val="20"/>
          <w:szCs w:val="20"/>
        </w:rPr>
        <w:t xml:space="preserve">Wykaz zrealizowanych projektów </w:t>
      </w:r>
      <w:r w:rsidR="0008318C">
        <w:rPr>
          <w:rFonts w:ascii="Verdana" w:hAnsi="Verdana"/>
          <w:sz w:val="20"/>
          <w:szCs w:val="20"/>
        </w:rPr>
        <w:t>/ zleceń</w:t>
      </w:r>
      <w:r w:rsidRPr="0082279F">
        <w:rPr>
          <w:rFonts w:ascii="Verdana" w:hAnsi="Verdana"/>
          <w:sz w:val="20"/>
          <w:szCs w:val="20"/>
        </w:rPr>
        <w:t xml:space="preserve"> określonych w pkt. II.3. Zapytania ofertowego</w:t>
      </w:r>
      <w:r w:rsidRPr="003B1CEA">
        <w:rPr>
          <w:rFonts w:ascii="Verdana" w:hAnsi="Verdana"/>
          <w:sz w:val="20"/>
          <w:szCs w:val="20"/>
        </w:rPr>
        <w:t>:</w:t>
      </w:r>
    </w:p>
    <w:p w:rsidR="0082279F" w:rsidRDefault="0082279F" w:rsidP="0082279F">
      <w:pPr>
        <w:pStyle w:val="Zwykytekst1"/>
        <w:rPr>
          <w:rFonts w:ascii="Verdana" w:hAnsi="Verdana"/>
          <w:b/>
          <w:highlight w:val="yellow"/>
        </w:rPr>
      </w:pPr>
    </w:p>
    <w:p w:rsidR="0082279F" w:rsidRPr="0082279F" w:rsidRDefault="0082279F" w:rsidP="0008318C">
      <w:pPr>
        <w:pStyle w:val="Zwykytekst1"/>
        <w:ind w:left="720"/>
        <w:rPr>
          <w:rFonts w:ascii="Verdana" w:hAnsi="Verdana"/>
          <w:b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3118"/>
        <w:gridCol w:w="5954"/>
        <w:gridCol w:w="1559"/>
      </w:tblGrid>
      <w:tr w:rsidR="0082279F" w:rsidRPr="00502946" w:rsidTr="000C44C6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82279F" w:rsidRPr="00502946" w:rsidRDefault="0082279F" w:rsidP="000C44C6">
            <w:pPr>
              <w:snapToGrid w:val="0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02946">
              <w:rPr>
                <w:rFonts w:ascii="Verdana" w:hAnsi="Verdana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2279F" w:rsidRPr="008D218C" w:rsidRDefault="0082279F" w:rsidP="000C44C6">
            <w:pPr>
              <w:snapToGrid w:val="0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8D218C">
              <w:rPr>
                <w:rFonts w:ascii="Verdana" w:hAnsi="Verdana"/>
                <w:b/>
                <w:i/>
                <w:sz w:val="16"/>
                <w:szCs w:val="16"/>
              </w:rPr>
              <w:t>Nazwa Wykon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>ującego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82279F" w:rsidRPr="008D218C" w:rsidRDefault="0082279F" w:rsidP="000C44C6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8D218C">
              <w:rPr>
                <w:rFonts w:ascii="Verdana" w:hAnsi="Verdana"/>
                <w:b/>
                <w:bCs/>
                <w:i/>
                <w:sz w:val="16"/>
                <w:szCs w:val="16"/>
              </w:rPr>
              <w:t>Zleceniodawca/ Nazwa podmiotu na rzecz którego zostało zrealizowane zamówienie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2279F" w:rsidRDefault="0082279F" w:rsidP="000C44C6">
            <w:pPr>
              <w:snapToGrid w:val="0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8D218C">
              <w:rPr>
                <w:rFonts w:ascii="Verdana" w:hAnsi="Verdana"/>
                <w:b/>
                <w:i/>
                <w:sz w:val="16"/>
                <w:szCs w:val="16"/>
              </w:rPr>
              <w:t xml:space="preserve">Informacje potwierdzające spełnienie wymagań, o których mowa w pkt </w:t>
            </w:r>
            <w:r w:rsidR="008C137A">
              <w:rPr>
                <w:rFonts w:ascii="Verdana" w:hAnsi="Verdana"/>
                <w:b/>
                <w:i/>
                <w:sz w:val="16"/>
                <w:szCs w:val="16"/>
              </w:rPr>
              <w:t>II.3</w:t>
            </w:r>
            <w:r w:rsidRPr="008D218C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proofErr w:type="gramStart"/>
            <w:r w:rsidR="008C137A">
              <w:rPr>
                <w:rFonts w:ascii="Verdana" w:hAnsi="Verdana"/>
                <w:b/>
                <w:i/>
                <w:sz w:val="16"/>
                <w:szCs w:val="16"/>
              </w:rPr>
              <w:t>a</w:t>
            </w:r>
            <w:proofErr w:type="gramEnd"/>
            <w:r w:rsidR="008C137A">
              <w:rPr>
                <w:rFonts w:ascii="Verdana" w:hAnsi="Verdana"/>
                <w:b/>
                <w:i/>
                <w:sz w:val="16"/>
                <w:szCs w:val="16"/>
              </w:rPr>
              <w:t xml:space="preserve">) 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>Zapytania ofertowego</w:t>
            </w:r>
          </w:p>
          <w:p w:rsidR="0082279F" w:rsidRPr="00B50FCF" w:rsidRDefault="0082279F" w:rsidP="001A5811">
            <w:pPr>
              <w:spacing w:after="120"/>
              <w:ind w:left="281"/>
              <w:jc w:val="both"/>
              <w:rPr>
                <w:rFonts w:ascii="Verdana" w:hAnsi="Verdana"/>
                <w:sz w:val="16"/>
                <w:szCs w:val="16"/>
              </w:rPr>
            </w:pPr>
            <w:r w:rsidRPr="00B50FCF">
              <w:rPr>
                <w:rFonts w:ascii="Verdana" w:hAnsi="Verdana"/>
                <w:sz w:val="16"/>
                <w:szCs w:val="16"/>
              </w:rPr>
              <w:t xml:space="preserve">(wymagane: </w:t>
            </w:r>
            <w:r w:rsidR="008C137A" w:rsidRPr="008C137A">
              <w:rPr>
                <w:rFonts w:ascii="Verdana" w:hAnsi="Verdana"/>
                <w:sz w:val="16"/>
                <w:szCs w:val="16"/>
              </w:rPr>
              <w:t xml:space="preserve">minimum </w:t>
            </w:r>
            <w:r w:rsidR="00B45ECF" w:rsidRPr="00B45ECF">
              <w:rPr>
                <w:rFonts w:ascii="Verdana" w:hAnsi="Verdana"/>
                <w:sz w:val="16"/>
                <w:szCs w:val="16"/>
              </w:rPr>
              <w:t>3 projekt</w:t>
            </w:r>
            <w:r w:rsidR="00B45ECF">
              <w:rPr>
                <w:rFonts w:ascii="Verdana" w:hAnsi="Verdana"/>
                <w:sz w:val="16"/>
                <w:szCs w:val="16"/>
              </w:rPr>
              <w:t>y</w:t>
            </w:r>
            <w:r w:rsidR="0008318C">
              <w:rPr>
                <w:rFonts w:ascii="Verdana" w:hAnsi="Verdana"/>
                <w:sz w:val="16"/>
                <w:szCs w:val="16"/>
              </w:rPr>
              <w:t xml:space="preserve"> /</w:t>
            </w:r>
            <w:r w:rsidR="0008318C">
              <w:t xml:space="preserve"> </w:t>
            </w:r>
            <w:r w:rsidR="0008318C" w:rsidRPr="0008318C">
              <w:rPr>
                <w:rFonts w:ascii="Verdana" w:hAnsi="Verdana"/>
                <w:sz w:val="16"/>
                <w:szCs w:val="16"/>
              </w:rPr>
              <w:t>zlece</w:t>
            </w:r>
            <w:r w:rsidR="0008318C">
              <w:rPr>
                <w:rFonts w:ascii="Verdana" w:hAnsi="Verdana"/>
                <w:sz w:val="16"/>
                <w:szCs w:val="16"/>
              </w:rPr>
              <w:t>nia</w:t>
            </w:r>
            <w:r w:rsidR="0008318C" w:rsidRPr="0008318C">
              <w:rPr>
                <w:rFonts w:ascii="Verdana" w:hAnsi="Verdana"/>
                <w:sz w:val="16"/>
                <w:szCs w:val="16"/>
              </w:rPr>
              <w:t xml:space="preserve">, których przedmiotem były </w:t>
            </w:r>
            <w:r w:rsidR="001A5811">
              <w:rPr>
                <w:rFonts w:ascii="Verdana" w:hAnsi="Verdana"/>
                <w:sz w:val="16"/>
                <w:szCs w:val="16"/>
              </w:rPr>
              <w:t>laboratoryjne usługi badawcze</w:t>
            </w: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2279F" w:rsidRPr="008D218C" w:rsidRDefault="0082279F" w:rsidP="000C44C6">
            <w:pPr>
              <w:snapToGrid w:val="0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8D218C">
              <w:rPr>
                <w:rFonts w:ascii="Verdana" w:hAnsi="Verdana"/>
                <w:b/>
                <w:i/>
                <w:sz w:val="16"/>
                <w:szCs w:val="16"/>
              </w:rPr>
              <w:t>Daty wykonania zamówienia</w:t>
            </w:r>
          </w:p>
        </w:tc>
      </w:tr>
      <w:tr w:rsidR="0082279F" w:rsidRPr="00502946" w:rsidTr="000C44C6">
        <w:trPr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9F" w:rsidRPr="00502946" w:rsidRDefault="0082279F" w:rsidP="000C44C6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502946">
              <w:rPr>
                <w:rFonts w:ascii="Verdana" w:hAnsi="Verdan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79F" w:rsidRPr="00502946" w:rsidRDefault="0082279F" w:rsidP="000C44C6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9F" w:rsidRPr="00502946" w:rsidRDefault="0082279F" w:rsidP="000C44C6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9F" w:rsidRPr="00502946" w:rsidRDefault="0082279F" w:rsidP="000C44C6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79F" w:rsidRPr="00502946" w:rsidRDefault="0082279F" w:rsidP="000C44C6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</w:tr>
      <w:tr w:rsidR="008C137A" w:rsidRPr="00502946" w:rsidTr="000C44C6">
        <w:trPr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37A" w:rsidRPr="00502946" w:rsidRDefault="008C137A" w:rsidP="000C44C6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7A" w:rsidRPr="00502946" w:rsidRDefault="008C137A" w:rsidP="000C44C6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37A" w:rsidRPr="00502946" w:rsidRDefault="008C137A" w:rsidP="000C44C6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7A" w:rsidRPr="00502946" w:rsidRDefault="008C137A" w:rsidP="000C44C6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37A" w:rsidRPr="00502946" w:rsidRDefault="008C137A" w:rsidP="000C44C6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</w:tr>
      <w:tr w:rsidR="0082279F" w:rsidRPr="00502946" w:rsidTr="000C44C6">
        <w:trPr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9F" w:rsidRPr="00502946" w:rsidRDefault="008C137A" w:rsidP="000C44C6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79F" w:rsidRPr="00502946" w:rsidRDefault="0082279F" w:rsidP="000C44C6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9F" w:rsidRPr="00502946" w:rsidRDefault="0082279F" w:rsidP="000C44C6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9F" w:rsidRPr="00502946" w:rsidRDefault="0082279F" w:rsidP="000C44C6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79F" w:rsidRPr="00502946" w:rsidRDefault="0082279F" w:rsidP="000C44C6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</w:tr>
      <w:tr w:rsidR="0082279F" w:rsidRPr="00502946" w:rsidTr="000C44C6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9F" w:rsidRDefault="0082279F" w:rsidP="000C44C6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(…)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79F" w:rsidRPr="00502946" w:rsidRDefault="0082279F" w:rsidP="000C44C6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9F" w:rsidRPr="00502946" w:rsidRDefault="0082279F" w:rsidP="000C44C6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9F" w:rsidRPr="00502946" w:rsidRDefault="0082279F" w:rsidP="000C44C6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79F" w:rsidRPr="00502946" w:rsidRDefault="0082279F" w:rsidP="000C44C6">
            <w:pPr>
              <w:snapToGrid w:val="0"/>
              <w:jc w:val="center"/>
              <w:rPr>
                <w:rFonts w:ascii="Verdana" w:hAnsi="Verdana"/>
              </w:rPr>
            </w:pPr>
          </w:p>
        </w:tc>
      </w:tr>
    </w:tbl>
    <w:p w:rsidR="0082279F" w:rsidRDefault="0082279F" w:rsidP="0082279F">
      <w:pPr>
        <w:jc w:val="both"/>
        <w:rPr>
          <w:rFonts w:ascii="Verdana" w:hAnsi="Verdana"/>
          <w:sz w:val="20"/>
          <w:szCs w:val="20"/>
        </w:rPr>
      </w:pPr>
      <w:r w:rsidRPr="00645320">
        <w:rPr>
          <w:rFonts w:ascii="Verdana" w:hAnsi="Verdana"/>
          <w:sz w:val="20"/>
          <w:szCs w:val="20"/>
        </w:rPr>
        <w:t xml:space="preserve"> </w:t>
      </w:r>
    </w:p>
    <w:p w:rsidR="0082279F" w:rsidRDefault="0082279F" w:rsidP="0082279F">
      <w:pPr>
        <w:jc w:val="both"/>
        <w:rPr>
          <w:rFonts w:ascii="Verdana" w:hAnsi="Verdana"/>
          <w:sz w:val="20"/>
          <w:szCs w:val="20"/>
        </w:rPr>
      </w:pPr>
    </w:p>
    <w:p w:rsidR="0082279F" w:rsidRDefault="0082279F" w:rsidP="0082279F">
      <w:pPr>
        <w:jc w:val="both"/>
        <w:rPr>
          <w:rFonts w:ascii="Verdana" w:hAnsi="Verdana"/>
          <w:sz w:val="20"/>
          <w:szCs w:val="20"/>
        </w:rPr>
      </w:pPr>
    </w:p>
    <w:p w:rsidR="0082279F" w:rsidRPr="00E8264E" w:rsidRDefault="0082279F" w:rsidP="0082279F">
      <w:pPr>
        <w:ind w:right="4536"/>
        <w:jc w:val="center"/>
        <w:rPr>
          <w:rFonts w:ascii="Verdana" w:hAnsi="Verdana"/>
          <w:sz w:val="20"/>
          <w:szCs w:val="20"/>
        </w:rPr>
      </w:pPr>
      <w:r w:rsidRPr="00E8264E">
        <w:rPr>
          <w:rFonts w:ascii="Verdana" w:hAnsi="Verdana"/>
          <w:sz w:val="20"/>
          <w:szCs w:val="20"/>
        </w:rPr>
        <w:t>…………………………………………….</w:t>
      </w:r>
    </w:p>
    <w:p w:rsidR="0082279F" w:rsidRPr="00E8264E" w:rsidRDefault="0082279F" w:rsidP="0082279F">
      <w:pPr>
        <w:autoSpaceDE w:val="0"/>
        <w:autoSpaceDN w:val="0"/>
        <w:ind w:right="4536"/>
        <w:jc w:val="center"/>
        <w:rPr>
          <w:rFonts w:ascii="Verdana" w:hAnsi="Verdana" w:cs="Arial"/>
          <w:i/>
          <w:sz w:val="20"/>
          <w:szCs w:val="20"/>
        </w:rPr>
      </w:pPr>
      <w:r w:rsidRPr="00E8264E">
        <w:rPr>
          <w:rFonts w:ascii="Verdana" w:hAnsi="Verdana" w:cs="Arial"/>
          <w:i/>
          <w:sz w:val="20"/>
          <w:szCs w:val="20"/>
        </w:rPr>
        <w:t>(miejscowość, data)</w:t>
      </w:r>
    </w:p>
    <w:p w:rsidR="0082279F" w:rsidRPr="00E8264E" w:rsidRDefault="0082279F" w:rsidP="0082279F">
      <w:pPr>
        <w:ind w:left="6804"/>
        <w:jc w:val="center"/>
        <w:rPr>
          <w:rFonts w:ascii="Verdana" w:hAnsi="Verdana"/>
          <w:sz w:val="20"/>
          <w:szCs w:val="20"/>
        </w:rPr>
      </w:pPr>
      <w:r w:rsidRPr="00E8264E">
        <w:rPr>
          <w:rFonts w:ascii="Verdana" w:hAnsi="Verdana"/>
          <w:sz w:val="20"/>
          <w:szCs w:val="20"/>
        </w:rPr>
        <w:t>…………………………………………….</w:t>
      </w:r>
    </w:p>
    <w:p w:rsidR="0082279F" w:rsidRDefault="0082279F" w:rsidP="0082279F">
      <w:pPr>
        <w:autoSpaceDE w:val="0"/>
        <w:autoSpaceDN w:val="0"/>
        <w:ind w:left="3686"/>
        <w:jc w:val="center"/>
        <w:rPr>
          <w:rFonts w:ascii="Verdana" w:hAnsi="Verdana" w:cs="Arial"/>
          <w:i/>
          <w:sz w:val="20"/>
          <w:szCs w:val="20"/>
        </w:rPr>
      </w:pPr>
      <w:r w:rsidRPr="00E8264E">
        <w:rPr>
          <w:rFonts w:ascii="Verdana" w:hAnsi="Verdana" w:cs="Arial"/>
          <w:i/>
          <w:sz w:val="20"/>
          <w:szCs w:val="20"/>
        </w:rPr>
        <w:t>(podpis upoważnionego Przedstawiciela Wykonawcy)</w:t>
      </w:r>
    </w:p>
    <w:p w:rsidR="00261A77" w:rsidRDefault="00261A77"/>
    <w:sectPr w:rsidR="00261A77" w:rsidSect="00B45ECF">
      <w:headerReference w:type="default" r:id="rId7"/>
      <w:footerReference w:type="default" r:id="rId8"/>
      <w:pgSz w:w="16838" w:h="11906" w:orient="landscape"/>
      <w:pgMar w:top="144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892" w:rsidRDefault="00231892" w:rsidP="00F45A3C">
      <w:r>
        <w:separator/>
      </w:r>
    </w:p>
  </w:endnote>
  <w:endnote w:type="continuationSeparator" w:id="0">
    <w:p w:rsidR="00231892" w:rsidRDefault="00231892" w:rsidP="00F4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A3C" w:rsidRPr="001935C7" w:rsidRDefault="00F45A3C" w:rsidP="00F45A3C">
    <w:pPr>
      <w:pStyle w:val="Stopka"/>
      <w:jc w:val="right"/>
      <w:rPr>
        <w:rFonts w:ascii="Verdana" w:hAnsi="Verdana"/>
        <w:sz w:val="20"/>
        <w:szCs w:val="20"/>
      </w:rPr>
    </w:pPr>
    <w:r w:rsidRPr="001935C7">
      <w:rPr>
        <w:rFonts w:ascii="Verdana" w:hAnsi="Verdana"/>
        <w:sz w:val="20"/>
        <w:szCs w:val="20"/>
      </w:rPr>
      <w:t xml:space="preserve">Strona </w:t>
    </w:r>
    <w:r w:rsidRPr="001935C7">
      <w:rPr>
        <w:rFonts w:ascii="Verdana" w:hAnsi="Verdana"/>
        <w:b/>
        <w:bCs/>
        <w:sz w:val="20"/>
        <w:szCs w:val="20"/>
      </w:rPr>
      <w:fldChar w:fldCharType="begin"/>
    </w:r>
    <w:r w:rsidRPr="001935C7">
      <w:rPr>
        <w:rFonts w:ascii="Verdana" w:hAnsi="Verdana"/>
        <w:b/>
        <w:bCs/>
        <w:sz w:val="20"/>
        <w:szCs w:val="20"/>
      </w:rPr>
      <w:instrText>PAGE</w:instrText>
    </w:r>
    <w:r w:rsidRPr="001935C7">
      <w:rPr>
        <w:rFonts w:ascii="Verdana" w:hAnsi="Verdana"/>
        <w:b/>
        <w:bCs/>
        <w:sz w:val="20"/>
        <w:szCs w:val="20"/>
      </w:rPr>
      <w:fldChar w:fldCharType="separate"/>
    </w:r>
    <w:r w:rsidR="001A5811">
      <w:rPr>
        <w:rFonts w:ascii="Verdana" w:hAnsi="Verdana"/>
        <w:b/>
        <w:bCs/>
        <w:noProof/>
        <w:sz w:val="20"/>
        <w:szCs w:val="20"/>
      </w:rPr>
      <w:t>1</w:t>
    </w:r>
    <w:r w:rsidRPr="001935C7">
      <w:rPr>
        <w:rFonts w:ascii="Verdana" w:hAnsi="Verdana"/>
        <w:b/>
        <w:bCs/>
        <w:sz w:val="20"/>
        <w:szCs w:val="20"/>
      </w:rPr>
      <w:fldChar w:fldCharType="end"/>
    </w:r>
    <w:r w:rsidRPr="001935C7">
      <w:rPr>
        <w:rFonts w:ascii="Verdana" w:hAnsi="Verdana"/>
        <w:sz w:val="20"/>
        <w:szCs w:val="20"/>
      </w:rPr>
      <w:t xml:space="preserve"> z </w:t>
    </w:r>
    <w:r w:rsidRPr="001935C7">
      <w:rPr>
        <w:rFonts w:ascii="Verdana" w:hAnsi="Verdana"/>
        <w:b/>
        <w:bCs/>
        <w:sz w:val="20"/>
        <w:szCs w:val="20"/>
      </w:rPr>
      <w:fldChar w:fldCharType="begin"/>
    </w:r>
    <w:r w:rsidRPr="001935C7">
      <w:rPr>
        <w:rFonts w:ascii="Verdana" w:hAnsi="Verdana"/>
        <w:b/>
        <w:bCs/>
        <w:sz w:val="20"/>
        <w:szCs w:val="20"/>
      </w:rPr>
      <w:instrText>NUMPAGES</w:instrText>
    </w:r>
    <w:r w:rsidRPr="001935C7">
      <w:rPr>
        <w:rFonts w:ascii="Verdana" w:hAnsi="Verdana"/>
        <w:b/>
        <w:bCs/>
        <w:sz w:val="20"/>
        <w:szCs w:val="20"/>
      </w:rPr>
      <w:fldChar w:fldCharType="separate"/>
    </w:r>
    <w:r w:rsidR="001A5811">
      <w:rPr>
        <w:rFonts w:ascii="Verdana" w:hAnsi="Verdana"/>
        <w:b/>
        <w:bCs/>
        <w:noProof/>
        <w:sz w:val="20"/>
        <w:szCs w:val="20"/>
      </w:rPr>
      <w:t>1</w:t>
    </w:r>
    <w:r w:rsidRPr="001935C7">
      <w:rPr>
        <w:rFonts w:ascii="Verdana" w:hAnsi="Verdana"/>
        <w:b/>
        <w:bCs/>
        <w:sz w:val="20"/>
        <w:szCs w:val="20"/>
      </w:rPr>
      <w:fldChar w:fldCharType="end"/>
    </w:r>
  </w:p>
  <w:p w:rsidR="00F45A3C" w:rsidRDefault="00F45A3C" w:rsidP="00F45A3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892" w:rsidRDefault="00231892" w:rsidP="00F45A3C">
      <w:r>
        <w:separator/>
      </w:r>
    </w:p>
  </w:footnote>
  <w:footnote w:type="continuationSeparator" w:id="0">
    <w:p w:rsidR="00231892" w:rsidRDefault="00231892" w:rsidP="00F45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A3C" w:rsidRPr="006A02D1" w:rsidRDefault="00B45ECF" w:rsidP="00F45A3C">
    <w:pPr>
      <w:pStyle w:val="Nagwek"/>
      <w:jc w:val="center"/>
      <w:rPr>
        <w:sz w:val="22"/>
        <w:szCs w:val="22"/>
      </w:rPr>
    </w:pPr>
    <w:ins w:id="1" w:author="Artur Bielski" w:date="2019-07-04T22:06:00Z">
      <w:r>
        <w:rPr>
          <w:noProof/>
        </w:rPr>
        <w:drawing>
          <wp:anchor distT="0" distB="0" distL="114300" distR="114300" simplePos="0" relativeHeight="251659264" behindDoc="1" locked="0" layoutInCell="1" allowOverlap="1" wp14:anchorId="31122FAA" wp14:editId="21BB54FE">
            <wp:simplePos x="0" y="0"/>
            <wp:positionH relativeFrom="column">
              <wp:posOffset>552450</wp:posOffset>
            </wp:positionH>
            <wp:positionV relativeFrom="page">
              <wp:posOffset>188595</wp:posOffset>
            </wp:positionV>
            <wp:extent cx="7974000" cy="82080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ek RPO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40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:rsidR="00F45A3C" w:rsidRDefault="00F45A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765A"/>
    <w:multiLevelType w:val="hybridMultilevel"/>
    <w:tmpl w:val="A59A76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rtur Bielski">
    <w15:presenceInfo w15:providerId="Windows Live" w15:userId="a4728a02cdebfa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9F"/>
    <w:rsid w:val="00001DA0"/>
    <w:rsid w:val="000041CE"/>
    <w:rsid w:val="000073CC"/>
    <w:rsid w:val="000149AE"/>
    <w:rsid w:val="00020CE1"/>
    <w:rsid w:val="00024991"/>
    <w:rsid w:val="0003107B"/>
    <w:rsid w:val="00031CBC"/>
    <w:rsid w:val="0003275D"/>
    <w:rsid w:val="00036E40"/>
    <w:rsid w:val="000412A3"/>
    <w:rsid w:val="00044904"/>
    <w:rsid w:val="00044BE1"/>
    <w:rsid w:val="000479B8"/>
    <w:rsid w:val="00055229"/>
    <w:rsid w:val="00060937"/>
    <w:rsid w:val="00060AF8"/>
    <w:rsid w:val="00063A07"/>
    <w:rsid w:val="00065361"/>
    <w:rsid w:val="00070EFB"/>
    <w:rsid w:val="0007168E"/>
    <w:rsid w:val="000722B5"/>
    <w:rsid w:val="0007440F"/>
    <w:rsid w:val="000748AC"/>
    <w:rsid w:val="0008318C"/>
    <w:rsid w:val="000837DC"/>
    <w:rsid w:val="000910E7"/>
    <w:rsid w:val="000916B7"/>
    <w:rsid w:val="000950D7"/>
    <w:rsid w:val="00095864"/>
    <w:rsid w:val="000970B8"/>
    <w:rsid w:val="00097A16"/>
    <w:rsid w:val="000A03ED"/>
    <w:rsid w:val="000A0546"/>
    <w:rsid w:val="000A08E0"/>
    <w:rsid w:val="000A470A"/>
    <w:rsid w:val="000B1813"/>
    <w:rsid w:val="000B3999"/>
    <w:rsid w:val="000C1091"/>
    <w:rsid w:val="000C35B7"/>
    <w:rsid w:val="000C35F5"/>
    <w:rsid w:val="000D31B8"/>
    <w:rsid w:val="000D37FC"/>
    <w:rsid w:val="000D3D2B"/>
    <w:rsid w:val="000D5B85"/>
    <w:rsid w:val="000E1673"/>
    <w:rsid w:val="000E4512"/>
    <w:rsid w:val="000E5E88"/>
    <w:rsid w:val="000E7612"/>
    <w:rsid w:val="000F2B2E"/>
    <w:rsid w:val="000F2E6F"/>
    <w:rsid w:val="00100CBA"/>
    <w:rsid w:val="00100FB0"/>
    <w:rsid w:val="00104A57"/>
    <w:rsid w:val="0011265F"/>
    <w:rsid w:val="00115686"/>
    <w:rsid w:val="0012733A"/>
    <w:rsid w:val="00132EDF"/>
    <w:rsid w:val="00135E5F"/>
    <w:rsid w:val="00141850"/>
    <w:rsid w:val="00147E84"/>
    <w:rsid w:val="00155DD3"/>
    <w:rsid w:val="001576D0"/>
    <w:rsid w:val="001601DE"/>
    <w:rsid w:val="001627AC"/>
    <w:rsid w:val="00162D7A"/>
    <w:rsid w:val="0018298E"/>
    <w:rsid w:val="00191B76"/>
    <w:rsid w:val="00194DDB"/>
    <w:rsid w:val="001A076E"/>
    <w:rsid w:val="001A0D64"/>
    <w:rsid w:val="001A2284"/>
    <w:rsid w:val="001A2DE7"/>
    <w:rsid w:val="001A39CD"/>
    <w:rsid w:val="001A5811"/>
    <w:rsid w:val="001A5B93"/>
    <w:rsid w:val="001A7077"/>
    <w:rsid w:val="001B5C4D"/>
    <w:rsid w:val="001B6343"/>
    <w:rsid w:val="001B735E"/>
    <w:rsid w:val="001B74C1"/>
    <w:rsid w:val="001C0066"/>
    <w:rsid w:val="001C1470"/>
    <w:rsid w:val="001C1657"/>
    <w:rsid w:val="001C6427"/>
    <w:rsid w:val="001D03C1"/>
    <w:rsid w:val="001D5E44"/>
    <w:rsid w:val="001E17C0"/>
    <w:rsid w:val="001E7DA5"/>
    <w:rsid w:val="001F12A0"/>
    <w:rsid w:val="001F3085"/>
    <w:rsid w:val="001F4DD5"/>
    <w:rsid w:val="001F500E"/>
    <w:rsid w:val="00200B59"/>
    <w:rsid w:val="00200CB2"/>
    <w:rsid w:val="0020656D"/>
    <w:rsid w:val="00211B20"/>
    <w:rsid w:val="00211DEA"/>
    <w:rsid w:val="00214827"/>
    <w:rsid w:val="0022327E"/>
    <w:rsid w:val="00231892"/>
    <w:rsid w:val="002344FB"/>
    <w:rsid w:val="002365C3"/>
    <w:rsid w:val="00240B14"/>
    <w:rsid w:val="00242E57"/>
    <w:rsid w:val="00243955"/>
    <w:rsid w:val="00244794"/>
    <w:rsid w:val="002452DA"/>
    <w:rsid w:val="0024598D"/>
    <w:rsid w:val="002471E4"/>
    <w:rsid w:val="00247814"/>
    <w:rsid w:val="00251201"/>
    <w:rsid w:val="002526D1"/>
    <w:rsid w:val="00254ED1"/>
    <w:rsid w:val="00261398"/>
    <w:rsid w:val="00261A77"/>
    <w:rsid w:val="00263044"/>
    <w:rsid w:val="002630EF"/>
    <w:rsid w:val="00263C67"/>
    <w:rsid w:val="00265145"/>
    <w:rsid w:val="002655F9"/>
    <w:rsid w:val="00265E1B"/>
    <w:rsid w:val="00267778"/>
    <w:rsid w:val="002713E1"/>
    <w:rsid w:val="00272567"/>
    <w:rsid w:val="0027651C"/>
    <w:rsid w:val="002A151C"/>
    <w:rsid w:val="002A2026"/>
    <w:rsid w:val="002A2950"/>
    <w:rsid w:val="002A5811"/>
    <w:rsid w:val="002A741D"/>
    <w:rsid w:val="002C02F9"/>
    <w:rsid w:val="002C321E"/>
    <w:rsid w:val="002C64E9"/>
    <w:rsid w:val="002D152D"/>
    <w:rsid w:val="002D2A5A"/>
    <w:rsid w:val="002E012D"/>
    <w:rsid w:val="002E2C1B"/>
    <w:rsid w:val="002E2D26"/>
    <w:rsid w:val="002E325D"/>
    <w:rsid w:val="002E4A97"/>
    <w:rsid w:val="002E4C64"/>
    <w:rsid w:val="002F07BF"/>
    <w:rsid w:val="002F27C4"/>
    <w:rsid w:val="002F3DA9"/>
    <w:rsid w:val="002F453B"/>
    <w:rsid w:val="00300F84"/>
    <w:rsid w:val="00305C8E"/>
    <w:rsid w:val="0031400F"/>
    <w:rsid w:val="003336A5"/>
    <w:rsid w:val="0033390B"/>
    <w:rsid w:val="00340D2A"/>
    <w:rsid w:val="0034397A"/>
    <w:rsid w:val="00345C0A"/>
    <w:rsid w:val="003541B2"/>
    <w:rsid w:val="00354588"/>
    <w:rsid w:val="00354F71"/>
    <w:rsid w:val="0037184E"/>
    <w:rsid w:val="0037393D"/>
    <w:rsid w:val="003750A2"/>
    <w:rsid w:val="00391976"/>
    <w:rsid w:val="003921B8"/>
    <w:rsid w:val="003938C6"/>
    <w:rsid w:val="00393DDA"/>
    <w:rsid w:val="00395869"/>
    <w:rsid w:val="003965D7"/>
    <w:rsid w:val="003A01CA"/>
    <w:rsid w:val="003A0B47"/>
    <w:rsid w:val="003A4393"/>
    <w:rsid w:val="003B1519"/>
    <w:rsid w:val="003B646E"/>
    <w:rsid w:val="003D06C5"/>
    <w:rsid w:val="003D3291"/>
    <w:rsid w:val="003D5BCC"/>
    <w:rsid w:val="003F0D21"/>
    <w:rsid w:val="003F2A4C"/>
    <w:rsid w:val="003F3D24"/>
    <w:rsid w:val="003F4D10"/>
    <w:rsid w:val="00404675"/>
    <w:rsid w:val="00415BAA"/>
    <w:rsid w:val="00425206"/>
    <w:rsid w:val="004267A1"/>
    <w:rsid w:val="004501D1"/>
    <w:rsid w:val="004539C0"/>
    <w:rsid w:val="00454232"/>
    <w:rsid w:val="00455C46"/>
    <w:rsid w:val="004561CE"/>
    <w:rsid w:val="0045693E"/>
    <w:rsid w:val="0046026F"/>
    <w:rsid w:val="00462593"/>
    <w:rsid w:val="004630C0"/>
    <w:rsid w:val="004650C0"/>
    <w:rsid w:val="004666AA"/>
    <w:rsid w:val="004808C7"/>
    <w:rsid w:val="004A05E6"/>
    <w:rsid w:val="004A2BD8"/>
    <w:rsid w:val="004A5CD0"/>
    <w:rsid w:val="004A7CB6"/>
    <w:rsid w:val="004B0BCA"/>
    <w:rsid w:val="004B4C01"/>
    <w:rsid w:val="004B5CDA"/>
    <w:rsid w:val="004C3665"/>
    <w:rsid w:val="004C7E88"/>
    <w:rsid w:val="004D083B"/>
    <w:rsid w:val="004D386D"/>
    <w:rsid w:val="004D402C"/>
    <w:rsid w:val="004D7CD8"/>
    <w:rsid w:val="004E1C15"/>
    <w:rsid w:val="004E1CAD"/>
    <w:rsid w:val="004E27D3"/>
    <w:rsid w:val="004E2984"/>
    <w:rsid w:val="004E32F0"/>
    <w:rsid w:val="004E3991"/>
    <w:rsid w:val="004F1622"/>
    <w:rsid w:val="004F2C53"/>
    <w:rsid w:val="004F3200"/>
    <w:rsid w:val="005072BF"/>
    <w:rsid w:val="005100E9"/>
    <w:rsid w:val="005156F0"/>
    <w:rsid w:val="00540F2E"/>
    <w:rsid w:val="00550DE1"/>
    <w:rsid w:val="0055267B"/>
    <w:rsid w:val="00557151"/>
    <w:rsid w:val="0057050B"/>
    <w:rsid w:val="00574B92"/>
    <w:rsid w:val="00584FD0"/>
    <w:rsid w:val="005904C3"/>
    <w:rsid w:val="00591574"/>
    <w:rsid w:val="00593C14"/>
    <w:rsid w:val="005967AA"/>
    <w:rsid w:val="005A314D"/>
    <w:rsid w:val="005B14B8"/>
    <w:rsid w:val="005B3501"/>
    <w:rsid w:val="005B3634"/>
    <w:rsid w:val="005C0D1B"/>
    <w:rsid w:val="005C4D6C"/>
    <w:rsid w:val="005D188A"/>
    <w:rsid w:val="005D2C58"/>
    <w:rsid w:val="005D61EA"/>
    <w:rsid w:val="005E5A20"/>
    <w:rsid w:val="005F186C"/>
    <w:rsid w:val="005F1DAD"/>
    <w:rsid w:val="00601313"/>
    <w:rsid w:val="00605E9F"/>
    <w:rsid w:val="0060681F"/>
    <w:rsid w:val="006256A4"/>
    <w:rsid w:val="0063074E"/>
    <w:rsid w:val="00645382"/>
    <w:rsid w:val="00646A26"/>
    <w:rsid w:val="00650225"/>
    <w:rsid w:val="00651232"/>
    <w:rsid w:val="0065527E"/>
    <w:rsid w:val="0065547C"/>
    <w:rsid w:val="00657A9F"/>
    <w:rsid w:val="00660900"/>
    <w:rsid w:val="00660D79"/>
    <w:rsid w:val="0066418B"/>
    <w:rsid w:val="00664886"/>
    <w:rsid w:val="0066634E"/>
    <w:rsid w:val="00670589"/>
    <w:rsid w:val="00680E86"/>
    <w:rsid w:val="006821FD"/>
    <w:rsid w:val="0068396A"/>
    <w:rsid w:val="00685E2A"/>
    <w:rsid w:val="00687A69"/>
    <w:rsid w:val="006975E7"/>
    <w:rsid w:val="006A0232"/>
    <w:rsid w:val="006B4079"/>
    <w:rsid w:val="006B43D7"/>
    <w:rsid w:val="006C20E1"/>
    <w:rsid w:val="006C64BA"/>
    <w:rsid w:val="006D0376"/>
    <w:rsid w:val="006D4B27"/>
    <w:rsid w:val="006D7108"/>
    <w:rsid w:val="006D787D"/>
    <w:rsid w:val="006E2FFF"/>
    <w:rsid w:val="006E378E"/>
    <w:rsid w:val="006F0524"/>
    <w:rsid w:val="006F0653"/>
    <w:rsid w:val="006F1304"/>
    <w:rsid w:val="006F3E75"/>
    <w:rsid w:val="0070339A"/>
    <w:rsid w:val="00712133"/>
    <w:rsid w:val="00714953"/>
    <w:rsid w:val="00716B8E"/>
    <w:rsid w:val="00724442"/>
    <w:rsid w:val="007246C5"/>
    <w:rsid w:val="0072528C"/>
    <w:rsid w:val="00727151"/>
    <w:rsid w:val="0073026F"/>
    <w:rsid w:val="00730D2E"/>
    <w:rsid w:val="00750412"/>
    <w:rsid w:val="00757FCE"/>
    <w:rsid w:val="00763A63"/>
    <w:rsid w:val="00766A38"/>
    <w:rsid w:val="0076746F"/>
    <w:rsid w:val="007709FB"/>
    <w:rsid w:val="00774A25"/>
    <w:rsid w:val="007820FD"/>
    <w:rsid w:val="0078364B"/>
    <w:rsid w:val="00787DE1"/>
    <w:rsid w:val="0079210D"/>
    <w:rsid w:val="00796C64"/>
    <w:rsid w:val="007A01D3"/>
    <w:rsid w:val="007A27F8"/>
    <w:rsid w:val="007A2843"/>
    <w:rsid w:val="007A6AF9"/>
    <w:rsid w:val="007C2C38"/>
    <w:rsid w:val="007C328A"/>
    <w:rsid w:val="007C6096"/>
    <w:rsid w:val="007C7AE5"/>
    <w:rsid w:val="007D2281"/>
    <w:rsid w:val="007D24A8"/>
    <w:rsid w:val="007D682D"/>
    <w:rsid w:val="007D6E6A"/>
    <w:rsid w:val="007D769A"/>
    <w:rsid w:val="007E283F"/>
    <w:rsid w:val="007F4A8F"/>
    <w:rsid w:val="007F638E"/>
    <w:rsid w:val="007F7278"/>
    <w:rsid w:val="00801C93"/>
    <w:rsid w:val="00802097"/>
    <w:rsid w:val="008069A2"/>
    <w:rsid w:val="00810720"/>
    <w:rsid w:val="0081101F"/>
    <w:rsid w:val="00814D0D"/>
    <w:rsid w:val="00815DAD"/>
    <w:rsid w:val="0082172D"/>
    <w:rsid w:val="0082279F"/>
    <w:rsid w:val="008249AC"/>
    <w:rsid w:val="00827B21"/>
    <w:rsid w:val="008311A2"/>
    <w:rsid w:val="00840AD0"/>
    <w:rsid w:val="00842C92"/>
    <w:rsid w:val="008467FF"/>
    <w:rsid w:val="00847933"/>
    <w:rsid w:val="0085032F"/>
    <w:rsid w:val="00851B48"/>
    <w:rsid w:val="00852B63"/>
    <w:rsid w:val="00861F71"/>
    <w:rsid w:val="00863C51"/>
    <w:rsid w:val="00863DEE"/>
    <w:rsid w:val="008736D5"/>
    <w:rsid w:val="00876B4C"/>
    <w:rsid w:val="008975B7"/>
    <w:rsid w:val="008A0739"/>
    <w:rsid w:val="008A7361"/>
    <w:rsid w:val="008A7E6A"/>
    <w:rsid w:val="008B6C29"/>
    <w:rsid w:val="008C137A"/>
    <w:rsid w:val="008D0159"/>
    <w:rsid w:val="008D46E7"/>
    <w:rsid w:val="008E0BA2"/>
    <w:rsid w:val="008E5B66"/>
    <w:rsid w:val="008E62F2"/>
    <w:rsid w:val="008E789A"/>
    <w:rsid w:val="008F0C8E"/>
    <w:rsid w:val="008F2E61"/>
    <w:rsid w:val="008F6DBB"/>
    <w:rsid w:val="008F7C6C"/>
    <w:rsid w:val="00901F45"/>
    <w:rsid w:val="009105AF"/>
    <w:rsid w:val="00914A2F"/>
    <w:rsid w:val="009217CD"/>
    <w:rsid w:val="00925171"/>
    <w:rsid w:val="009256E1"/>
    <w:rsid w:val="009305DA"/>
    <w:rsid w:val="00952131"/>
    <w:rsid w:val="00954434"/>
    <w:rsid w:val="00956BAC"/>
    <w:rsid w:val="009639E3"/>
    <w:rsid w:val="00966A18"/>
    <w:rsid w:val="009747EF"/>
    <w:rsid w:val="009756CF"/>
    <w:rsid w:val="00976C0C"/>
    <w:rsid w:val="00977751"/>
    <w:rsid w:val="00983F32"/>
    <w:rsid w:val="00984759"/>
    <w:rsid w:val="00985814"/>
    <w:rsid w:val="00986A15"/>
    <w:rsid w:val="00986CE8"/>
    <w:rsid w:val="009949E3"/>
    <w:rsid w:val="00996620"/>
    <w:rsid w:val="009A5F1D"/>
    <w:rsid w:val="009A6B80"/>
    <w:rsid w:val="009A6BE3"/>
    <w:rsid w:val="009A7FD0"/>
    <w:rsid w:val="009B6B5A"/>
    <w:rsid w:val="009B7C03"/>
    <w:rsid w:val="009C4A22"/>
    <w:rsid w:val="009D52C2"/>
    <w:rsid w:val="009D6CA4"/>
    <w:rsid w:val="009E76B7"/>
    <w:rsid w:val="00A0148A"/>
    <w:rsid w:val="00A027F3"/>
    <w:rsid w:val="00A068BA"/>
    <w:rsid w:val="00A06EC0"/>
    <w:rsid w:val="00A10293"/>
    <w:rsid w:val="00A11B6A"/>
    <w:rsid w:val="00A126D5"/>
    <w:rsid w:val="00A138BE"/>
    <w:rsid w:val="00A14372"/>
    <w:rsid w:val="00A143C4"/>
    <w:rsid w:val="00A1499C"/>
    <w:rsid w:val="00A20401"/>
    <w:rsid w:val="00A216BE"/>
    <w:rsid w:val="00A266F2"/>
    <w:rsid w:val="00A30599"/>
    <w:rsid w:val="00A35C38"/>
    <w:rsid w:val="00A50AA0"/>
    <w:rsid w:val="00A50BA3"/>
    <w:rsid w:val="00A533D4"/>
    <w:rsid w:val="00A54B6B"/>
    <w:rsid w:val="00A62009"/>
    <w:rsid w:val="00A667C9"/>
    <w:rsid w:val="00A668AE"/>
    <w:rsid w:val="00A669E5"/>
    <w:rsid w:val="00A67EA9"/>
    <w:rsid w:val="00A71224"/>
    <w:rsid w:val="00A75030"/>
    <w:rsid w:val="00A75FE7"/>
    <w:rsid w:val="00A77267"/>
    <w:rsid w:val="00A81307"/>
    <w:rsid w:val="00A83426"/>
    <w:rsid w:val="00A84A25"/>
    <w:rsid w:val="00A879D0"/>
    <w:rsid w:val="00A93435"/>
    <w:rsid w:val="00A95EEF"/>
    <w:rsid w:val="00A95F7E"/>
    <w:rsid w:val="00AA01DE"/>
    <w:rsid w:val="00AA0B31"/>
    <w:rsid w:val="00AA1439"/>
    <w:rsid w:val="00AA4DAE"/>
    <w:rsid w:val="00AC37F6"/>
    <w:rsid w:val="00AC3B5C"/>
    <w:rsid w:val="00AC7AF9"/>
    <w:rsid w:val="00AD0CAA"/>
    <w:rsid w:val="00AD11A6"/>
    <w:rsid w:val="00AD42F6"/>
    <w:rsid w:val="00AD504D"/>
    <w:rsid w:val="00AD51B4"/>
    <w:rsid w:val="00AD7BA5"/>
    <w:rsid w:val="00AE0F2A"/>
    <w:rsid w:val="00B00895"/>
    <w:rsid w:val="00B00F50"/>
    <w:rsid w:val="00B103C6"/>
    <w:rsid w:val="00B10823"/>
    <w:rsid w:val="00B11B73"/>
    <w:rsid w:val="00B21868"/>
    <w:rsid w:val="00B23918"/>
    <w:rsid w:val="00B25B0D"/>
    <w:rsid w:val="00B305BA"/>
    <w:rsid w:val="00B307A5"/>
    <w:rsid w:val="00B308BD"/>
    <w:rsid w:val="00B31531"/>
    <w:rsid w:val="00B44BF1"/>
    <w:rsid w:val="00B45E75"/>
    <w:rsid w:val="00B45ECF"/>
    <w:rsid w:val="00B4745A"/>
    <w:rsid w:val="00B47F95"/>
    <w:rsid w:val="00B524A1"/>
    <w:rsid w:val="00B54B2F"/>
    <w:rsid w:val="00B56BF5"/>
    <w:rsid w:val="00B61B1E"/>
    <w:rsid w:val="00B666AB"/>
    <w:rsid w:val="00B7318D"/>
    <w:rsid w:val="00B73693"/>
    <w:rsid w:val="00B73A48"/>
    <w:rsid w:val="00B82A0F"/>
    <w:rsid w:val="00B83461"/>
    <w:rsid w:val="00B846BC"/>
    <w:rsid w:val="00B85030"/>
    <w:rsid w:val="00B8519E"/>
    <w:rsid w:val="00B94228"/>
    <w:rsid w:val="00BA5D08"/>
    <w:rsid w:val="00BB05BB"/>
    <w:rsid w:val="00BB1BB1"/>
    <w:rsid w:val="00BB678D"/>
    <w:rsid w:val="00BB6D8F"/>
    <w:rsid w:val="00BC5EC4"/>
    <w:rsid w:val="00BC6E76"/>
    <w:rsid w:val="00BC70F9"/>
    <w:rsid w:val="00BE04EE"/>
    <w:rsid w:val="00BE74F8"/>
    <w:rsid w:val="00BF0E0F"/>
    <w:rsid w:val="00BF23F6"/>
    <w:rsid w:val="00BF3890"/>
    <w:rsid w:val="00BF73D1"/>
    <w:rsid w:val="00BF7813"/>
    <w:rsid w:val="00C1001F"/>
    <w:rsid w:val="00C12548"/>
    <w:rsid w:val="00C141E9"/>
    <w:rsid w:val="00C148C7"/>
    <w:rsid w:val="00C15559"/>
    <w:rsid w:val="00C25D90"/>
    <w:rsid w:val="00C375C2"/>
    <w:rsid w:val="00C379F7"/>
    <w:rsid w:val="00C41D84"/>
    <w:rsid w:val="00C51D7B"/>
    <w:rsid w:val="00C53B0B"/>
    <w:rsid w:val="00C63180"/>
    <w:rsid w:val="00C64D4A"/>
    <w:rsid w:val="00C70740"/>
    <w:rsid w:val="00C70E90"/>
    <w:rsid w:val="00C7309D"/>
    <w:rsid w:val="00C75805"/>
    <w:rsid w:val="00C909F6"/>
    <w:rsid w:val="00CA0983"/>
    <w:rsid w:val="00CA0AE6"/>
    <w:rsid w:val="00CA5A95"/>
    <w:rsid w:val="00CB0772"/>
    <w:rsid w:val="00CB33C5"/>
    <w:rsid w:val="00CB3AC8"/>
    <w:rsid w:val="00CB5161"/>
    <w:rsid w:val="00CC58A8"/>
    <w:rsid w:val="00CD3A83"/>
    <w:rsid w:val="00CE33FA"/>
    <w:rsid w:val="00CE4ABE"/>
    <w:rsid w:val="00CE641C"/>
    <w:rsid w:val="00CF1990"/>
    <w:rsid w:val="00CF648E"/>
    <w:rsid w:val="00D06C5F"/>
    <w:rsid w:val="00D11916"/>
    <w:rsid w:val="00D13AED"/>
    <w:rsid w:val="00D15078"/>
    <w:rsid w:val="00D167C2"/>
    <w:rsid w:val="00D16C75"/>
    <w:rsid w:val="00D16E79"/>
    <w:rsid w:val="00D177E6"/>
    <w:rsid w:val="00D27263"/>
    <w:rsid w:val="00D30E3B"/>
    <w:rsid w:val="00D376BD"/>
    <w:rsid w:val="00D47FE9"/>
    <w:rsid w:val="00D508E5"/>
    <w:rsid w:val="00D560C0"/>
    <w:rsid w:val="00D656C4"/>
    <w:rsid w:val="00D65A7C"/>
    <w:rsid w:val="00D73388"/>
    <w:rsid w:val="00D735DA"/>
    <w:rsid w:val="00D8470A"/>
    <w:rsid w:val="00D910C0"/>
    <w:rsid w:val="00DA4F43"/>
    <w:rsid w:val="00DA589A"/>
    <w:rsid w:val="00DA76E2"/>
    <w:rsid w:val="00DB270C"/>
    <w:rsid w:val="00DB318E"/>
    <w:rsid w:val="00DC57A5"/>
    <w:rsid w:val="00DD71BC"/>
    <w:rsid w:val="00DD76C1"/>
    <w:rsid w:val="00DE0F03"/>
    <w:rsid w:val="00DE1C64"/>
    <w:rsid w:val="00DE2FEB"/>
    <w:rsid w:val="00DE3A8F"/>
    <w:rsid w:val="00DE465C"/>
    <w:rsid w:val="00DF3161"/>
    <w:rsid w:val="00E01C69"/>
    <w:rsid w:val="00E052D7"/>
    <w:rsid w:val="00E05594"/>
    <w:rsid w:val="00E13208"/>
    <w:rsid w:val="00E220E2"/>
    <w:rsid w:val="00E26C4B"/>
    <w:rsid w:val="00E379A0"/>
    <w:rsid w:val="00E42400"/>
    <w:rsid w:val="00E4485A"/>
    <w:rsid w:val="00E450A6"/>
    <w:rsid w:val="00E47CEE"/>
    <w:rsid w:val="00E550D0"/>
    <w:rsid w:val="00E56E3C"/>
    <w:rsid w:val="00E60F6D"/>
    <w:rsid w:val="00E61F24"/>
    <w:rsid w:val="00E74A9F"/>
    <w:rsid w:val="00E915E3"/>
    <w:rsid w:val="00E9411E"/>
    <w:rsid w:val="00E96D6F"/>
    <w:rsid w:val="00EA24D2"/>
    <w:rsid w:val="00EB4A7A"/>
    <w:rsid w:val="00EC22BD"/>
    <w:rsid w:val="00ED5536"/>
    <w:rsid w:val="00EE343B"/>
    <w:rsid w:val="00EF16ED"/>
    <w:rsid w:val="00EF2F1F"/>
    <w:rsid w:val="00EF56BF"/>
    <w:rsid w:val="00EF5CCD"/>
    <w:rsid w:val="00EF77CF"/>
    <w:rsid w:val="00F00736"/>
    <w:rsid w:val="00F042FB"/>
    <w:rsid w:val="00F114E5"/>
    <w:rsid w:val="00F11FFA"/>
    <w:rsid w:val="00F14927"/>
    <w:rsid w:val="00F173F6"/>
    <w:rsid w:val="00F251F9"/>
    <w:rsid w:val="00F25E98"/>
    <w:rsid w:val="00F26957"/>
    <w:rsid w:val="00F26F90"/>
    <w:rsid w:val="00F3073C"/>
    <w:rsid w:val="00F31B68"/>
    <w:rsid w:val="00F320AE"/>
    <w:rsid w:val="00F32C37"/>
    <w:rsid w:val="00F3489B"/>
    <w:rsid w:val="00F418D2"/>
    <w:rsid w:val="00F45A3C"/>
    <w:rsid w:val="00F46AF8"/>
    <w:rsid w:val="00F55058"/>
    <w:rsid w:val="00F60CD4"/>
    <w:rsid w:val="00F6462E"/>
    <w:rsid w:val="00F71122"/>
    <w:rsid w:val="00F77764"/>
    <w:rsid w:val="00F81526"/>
    <w:rsid w:val="00F93DB9"/>
    <w:rsid w:val="00FA42BE"/>
    <w:rsid w:val="00FB13C6"/>
    <w:rsid w:val="00FB3383"/>
    <w:rsid w:val="00FB4738"/>
    <w:rsid w:val="00FB4E03"/>
    <w:rsid w:val="00FB68C7"/>
    <w:rsid w:val="00FC1308"/>
    <w:rsid w:val="00FD7172"/>
    <w:rsid w:val="00FE5330"/>
    <w:rsid w:val="00FE703B"/>
    <w:rsid w:val="00FF3AC9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A955B"/>
  <w15:chartTrackingRefBased/>
  <w15:docId w15:val="{276985E4-FD5A-4BB5-AD6E-8F1E4002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1"/>
    <w:rsid w:val="0082279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82279F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ZwykytekstZnak1">
    <w:name w:val="Zwykły tekst Znak1"/>
    <w:link w:val="Zwykytekst"/>
    <w:rsid w:val="0082279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82279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F45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5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5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5A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Bielski</dc:creator>
  <cp:keywords/>
  <dc:description/>
  <cp:lastModifiedBy>Artur Bielski</cp:lastModifiedBy>
  <cp:revision>5</cp:revision>
  <dcterms:created xsi:type="dcterms:W3CDTF">2019-05-23T14:19:00Z</dcterms:created>
  <dcterms:modified xsi:type="dcterms:W3CDTF">2020-05-06T12:38:00Z</dcterms:modified>
</cp:coreProperties>
</file>